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15AF" w14:textId="001B9591" w:rsidR="00F12753" w:rsidRDefault="00F12753" w:rsidP="00F12753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</w:rPr>
      </w:pPr>
      <w:r w:rsidRPr="00F12753">
        <w:rPr>
          <w:rFonts w:ascii="Garamond" w:eastAsia="Calibri" w:hAnsi="Garamond" w:cs="Calibri"/>
          <w:b/>
          <w:bCs/>
          <w:sz w:val="24"/>
          <w:szCs w:val="24"/>
        </w:rPr>
        <w:t>HANDSHAKE EMPLOYER POLICIES</w:t>
      </w:r>
    </w:p>
    <w:p w14:paraId="3D457E85" w14:textId="77777777" w:rsidR="00160AC7" w:rsidRPr="00F12753" w:rsidRDefault="00160AC7" w:rsidP="00F12753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14:paraId="6216E8FD" w14:textId="169403ED" w:rsidR="00160AC7" w:rsidRPr="00F12753" w:rsidRDefault="00F12753" w:rsidP="00160AC7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color w:val="414042"/>
          <w:sz w:val="24"/>
          <w:szCs w:val="24"/>
        </w:rPr>
      </w:pPr>
      <w:r w:rsidRPr="00F12753">
        <w:rPr>
          <w:rFonts w:ascii="Garamond" w:eastAsia="Calibri" w:hAnsi="Garamond" w:cs="Calibri"/>
          <w:color w:val="414042"/>
          <w:sz w:val="24"/>
          <w:szCs w:val="24"/>
        </w:rPr>
        <w:t>We reserve the right to decline access to our recruiting platform to organizations who have been flagged in Handshake for suspicious or unprofessional activities at</w:t>
      </w:r>
      <w:r w:rsidRPr="00F12753">
        <w:rPr>
          <w:rFonts w:ascii="Garamond" w:eastAsia="Calibri" w:hAnsi="Garamond" w:cs="Calibri"/>
          <w:color w:val="1F497D"/>
          <w:sz w:val="24"/>
          <w:szCs w:val="24"/>
        </w:rPr>
        <w:t xml:space="preserve"> </w:t>
      </w:r>
      <w:r w:rsidRPr="00F12753">
        <w:rPr>
          <w:rFonts w:ascii="Garamond" w:eastAsia="Calibri" w:hAnsi="Garamond" w:cs="Calibri"/>
          <w:color w:val="414042"/>
          <w:sz w:val="24"/>
          <w:szCs w:val="24"/>
        </w:rPr>
        <w:t>fellow colleges and universities.</w:t>
      </w:r>
    </w:p>
    <w:p w14:paraId="4A862D96" w14:textId="7EC99976" w:rsidR="00160AC7" w:rsidRPr="00160AC7" w:rsidRDefault="00F12753" w:rsidP="00160AC7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color w:val="414042"/>
          <w:sz w:val="24"/>
          <w:szCs w:val="24"/>
        </w:rPr>
      </w:pPr>
      <w:r w:rsidRPr="00F12753">
        <w:rPr>
          <w:rFonts w:ascii="Garamond" w:eastAsia="Calibri" w:hAnsi="Garamond" w:cs="Calibri"/>
          <w:color w:val="414042"/>
          <w:sz w:val="24"/>
          <w:szCs w:val="24"/>
        </w:rPr>
        <w:t>Employers may not charge any "up front" fee as a contingency for employment, training and work placement.</w:t>
      </w:r>
    </w:p>
    <w:p w14:paraId="123FE94E" w14:textId="77777777" w:rsidR="00F12753" w:rsidRPr="00F12753" w:rsidRDefault="00F12753" w:rsidP="00F12753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color w:val="414042"/>
          <w:sz w:val="24"/>
          <w:szCs w:val="24"/>
        </w:rPr>
      </w:pPr>
      <w:r w:rsidRPr="00F12753">
        <w:rPr>
          <w:rFonts w:ascii="Garamond" w:eastAsia="Calibri" w:hAnsi="Garamond" w:cs="Calibri"/>
          <w:color w:val="414042"/>
          <w:sz w:val="24"/>
          <w:szCs w:val="24"/>
        </w:rPr>
        <w:t>Any posting involving solicitation of students, products or services, which includes the hiring of students to solicit for donations, products or services will not be approved</w:t>
      </w:r>
      <w:r w:rsidRPr="00F12753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, including </w:t>
      </w:r>
      <w:r w:rsidRPr="00F12753">
        <w:rPr>
          <w:rFonts w:ascii="Garamond" w:eastAsia="Calibri" w:hAnsi="Garamond" w:cs="Calibri"/>
          <w:sz w:val="24"/>
          <w:szCs w:val="24"/>
        </w:rPr>
        <w:t>door-to-door sales.</w:t>
      </w:r>
    </w:p>
    <w:p w14:paraId="38E61F97" w14:textId="77777777" w:rsidR="00F12753" w:rsidRPr="00F12753" w:rsidRDefault="00F12753" w:rsidP="00F12753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sz w:val="24"/>
          <w:szCs w:val="24"/>
        </w:rPr>
      </w:pPr>
      <w:r w:rsidRPr="00F12753">
        <w:rPr>
          <w:rFonts w:ascii="Garamond" w:eastAsia="Calibri" w:hAnsi="Garamond" w:cs="Calibri"/>
          <w:sz w:val="24"/>
          <w:szCs w:val="24"/>
        </w:rPr>
        <w:t>Any posting that requires a candidate to pay a fee for training, equipment, application procedure, or other job-related expenses will not be approved. (This does not apply to federal and state licensing requirements such as real estate, securities, etc.)</w:t>
      </w:r>
    </w:p>
    <w:p w14:paraId="6F56BDEB" w14:textId="77777777" w:rsidR="00F12753" w:rsidRPr="00F12753" w:rsidRDefault="00F12753" w:rsidP="00F12753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color w:val="414042"/>
          <w:sz w:val="24"/>
          <w:szCs w:val="24"/>
        </w:rPr>
      </w:pPr>
      <w:r w:rsidRPr="00F12753">
        <w:rPr>
          <w:rFonts w:ascii="Garamond" w:eastAsia="Calibri" w:hAnsi="Garamond" w:cs="Calibri"/>
          <w:sz w:val="24"/>
          <w:szCs w:val="24"/>
        </w:rPr>
        <w:t>Employers who are posting positions that are commission-based must disclose this as part of their position descriptions.</w:t>
      </w:r>
    </w:p>
    <w:p w14:paraId="4858956D" w14:textId="77777777" w:rsidR="00F701E7" w:rsidRPr="00F701E7" w:rsidRDefault="00F12753" w:rsidP="00732DEA">
      <w:pPr>
        <w:numPr>
          <w:ilvl w:val="0"/>
          <w:numId w:val="1"/>
        </w:numPr>
        <w:spacing w:after="0" w:line="240" w:lineRule="auto"/>
        <w:ind w:left="540"/>
        <w:rPr>
          <w:ins w:id="0" w:author="Luiso, Joanna" w:date="2022-03-22T09:14:00Z"/>
          <w:rFonts w:ascii="Garamond" w:hAnsi="Garamond"/>
          <w:sz w:val="24"/>
          <w:szCs w:val="24"/>
          <w:rPrChange w:id="1" w:author="Luiso, Joanna" w:date="2022-03-22T09:14:00Z">
            <w:rPr>
              <w:ins w:id="2" w:author="Luiso, Joanna" w:date="2022-03-22T09:14:00Z"/>
              <w:rFonts w:ascii="Garamond" w:eastAsia="Calibri" w:hAnsi="Garamond" w:cs="Calibri"/>
              <w:sz w:val="24"/>
              <w:szCs w:val="24"/>
            </w:rPr>
          </w:rPrChange>
        </w:rPr>
      </w:pPr>
      <w:r w:rsidRPr="00F12753">
        <w:rPr>
          <w:rFonts w:ascii="Garamond" w:eastAsia="Calibri" w:hAnsi="Garamond" w:cs="Calibri"/>
          <w:sz w:val="24"/>
          <w:szCs w:val="24"/>
        </w:rPr>
        <w:t xml:space="preserve">Third-party recruiters </w:t>
      </w:r>
      <w:r w:rsidRPr="00F12753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will only be allowed </w:t>
      </w:r>
      <w:r w:rsidRPr="00732DEA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to </w:t>
      </w:r>
      <w:r w:rsidRPr="00732DEA">
        <w:rPr>
          <w:rFonts w:ascii="Garamond" w:eastAsia="Calibri" w:hAnsi="Garamond" w:cs="Calibri"/>
          <w:sz w:val="24"/>
          <w:szCs w:val="24"/>
        </w:rPr>
        <w:t xml:space="preserve">post internal positions and must adhere to all </w:t>
      </w:r>
      <w:hyperlink r:id="rId8" w:history="1">
        <w:r w:rsidRPr="00732DEA">
          <w:rPr>
            <w:rFonts w:ascii="Garamond" w:eastAsia="Calibri" w:hAnsi="Garamond" w:cs="Calibri"/>
            <w:color w:val="0563C1"/>
            <w:sz w:val="24"/>
            <w:szCs w:val="24"/>
            <w:u w:val="single"/>
          </w:rPr>
          <w:t>Handshake guidelines</w:t>
        </w:r>
      </w:hyperlink>
      <w:r w:rsidRPr="00732DEA">
        <w:rPr>
          <w:rFonts w:ascii="Garamond" w:eastAsia="Calibri" w:hAnsi="Garamond" w:cs="Calibri"/>
          <w:sz w:val="24"/>
          <w:szCs w:val="24"/>
        </w:rPr>
        <w:t>.  These organizations will need to agree to this policy prior to being approved.</w:t>
      </w:r>
      <w:r w:rsidR="008454ED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AE5F52E" w14:textId="3B29A981" w:rsidR="00732DEA" w:rsidRPr="00732DEA" w:rsidRDefault="00732DEA" w:rsidP="00732DEA">
      <w:pPr>
        <w:numPr>
          <w:ilvl w:val="0"/>
          <w:numId w:val="1"/>
        </w:numPr>
        <w:spacing w:after="0" w:line="240" w:lineRule="auto"/>
        <w:ind w:left="540"/>
        <w:rPr>
          <w:rFonts w:ascii="Garamond" w:hAnsi="Garamond"/>
          <w:sz w:val="24"/>
          <w:szCs w:val="24"/>
        </w:rPr>
      </w:pPr>
      <w:r w:rsidRPr="00732DEA">
        <w:rPr>
          <w:rFonts w:ascii="Garamond" w:hAnsi="Garamond"/>
          <w:sz w:val="24"/>
          <w:szCs w:val="24"/>
        </w:rPr>
        <w:t xml:space="preserve">Employers recruiting for unpaid internships (or rates less than the applicable minimum wage) must adhere to the Department of Labor, Fair Labor Standards Act guidelines at </w:t>
      </w:r>
      <w:hyperlink r:id="rId9" w:tgtFrame="_blank" w:tooltip="https://www.dol.gov/agencies/whd/fact-sheets/71-flsa-internships" w:history="1">
        <w:r w:rsidRPr="00732DEA">
          <w:rPr>
            <w:rStyle w:val="Hyperlink"/>
            <w:rFonts w:ascii="Garamond" w:hAnsi="Garamond"/>
            <w:sz w:val="24"/>
            <w:szCs w:val="24"/>
          </w:rPr>
          <w:t>https://www.dol.gov/agencies/whd/fact-sheets/71-flsa-internships</w:t>
        </w:r>
      </w:hyperlink>
      <w:r w:rsidRPr="00732DEA">
        <w:rPr>
          <w:rFonts w:ascii="Garamond" w:hAnsi="Garamond"/>
          <w:sz w:val="24"/>
          <w:szCs w:val="24"/>
        </w:rPr>
        <w:t>. To help ensure that some of the listed factors are met, it can be helpful to include elements of training, supervision, and mentorship within the posting as a quality assurance measure that the student will receive these foundational elements that distinguish an internship from a (unpaid) job.</w:t>
      </w:r>
    </w:p>
    <w:p w14:paraId="179D2562" w14:textId="77777777" w:rsidR="00F12753" w:rsidRPr="00F12753" w:rsidRDefault="00F12753" w:rsidP="00F12753">
      <w:pPr>
        <w:numPr>
          <w:ilvl w:val="0"/>
          <w:numId w:val="1"/>
        </w:numPr>
        <w:spacing w:after="0" w:line="240" w:lineRule="auto"/>
        <w:ind w:left="540"/>
        <w:rPr>
          <w:rFonts w:ascii="Garamond" w:eastAsia="Times New Roman" w:hAnsi="Garamond" w:cs="Calibri"/>
          <w:color w:val="000000" w:themeColor="text1"/>
        </w:rPr>
      </w:pPr>
      <w:r w:rsidRPr="00732DEA">
        <w:rPr>
          <w:rFonts w:ascii="Garamond" w:eastAsia="Times New Roman" w:hAnsi="Garamond" w:cs="Calibri"/>
          <w:color w:val="000000" w:themeColor="text1"/>
          <w:sz w:val="24"/>
          <w:szCs w:val="24"/>
        </w:rPr>
        <w:t>Marijuana-Related Employers will not be permitted to recruit at SNHU including posting internship or work opportunities, hosting company representatives on campus,</w:t>
      </w:r>
      <w:r w:rsidRPr="00F12753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 promoting job shadow placements (externships), and supporting interns</w:t>
      </w:r>
      <w:r w:rsidR="000C41EB">
        <w:rPr>
          <w:rFonts w:ascii="Garamond" w:eastAsia="Times New Roman" w:hAnsi="Garamond" w:cs="Calibri"/>
          <w:color w:val="000000" w:themeColor="text1"/>
          <w:sz w:val="24"/>
          <w:szCs w:val="24"/>
        </w:rPr>
        <w:t xml:space="preserve">hips for credit or non-credit. </w:t>
      </w:r>
      <w:r w:rsidRPr="00F12753">
        <w:rPr>
          <w:rFonts w:ascii="Garamond" w:eastAsia="Times New Roman" w:hAnsi="Garamond" w:cs="Calibri"/>
          <w:color w:val="000000" w:themeColor="text1"/>
          <w:sz w:val="24"/>
          <w:szCs w:val="24"/>
        </w:rPr>
        <w:t>Although marijuana is legal under certain conditions in certain states, it is not legal under federal law.</w:t>
      </w:r>
      <w:r w:rsidRPr="00F12753">
        <w:rPr>
          <w:rFonts w:ascii="Garamond" w:eastAsia="Times New Roman" w:hAnsi="Garamond" w:cs="Calibri"/>
          <w:color w:val="000000" w:themeColor="text1"/>
          <w:sz w:val="28"/>
          <w:szCs w:val="24"/>
        </w:rPr>
        <w:t xml:space="preserve"> </w:t>
      </w:r>
      <w:r w:rsidRPr="00F12753">
        <w:rPr>
          <w:rFonts w:ascii="Garamond" w:eastAsia="Times New Roman" w:hAnsi="Garamond" w:cs="Calibri"/>
          <w:color w:val="000000" w:themeColor="text1"/>
          <w:sz w:val="24"/>
        </w:rPr>
        <w:t xml:space="preserve">The Drug-Free Schools and Communities Act (20 U.S.C. §1011i, “DFSCA”) requires schools to certify to the Secretary of Education that the institution has adopted and implemented a program to prevent the use of illicit drugs and the abuse of alcohol by students and employees. For purposes of the DFSCA, the term “drug” includes marijuana (marijuana is a </w:t>
      </w:r>
      <w:proofErr w:type="gramStart"/>
      <w:r w:rsidRPr="00F12753">
        <w:rPr>
          <w:rFonts w:ascii="Garamond" w:eastAsia="Times New Roman" w:hAnsi="Garamond" w:cs="Calibri"/>
          <w:color w:val="000000" w:themeColor="text1"/>
          <w:sz w:val="24"/>
        </w:rPr>
        <w:t>controlled substances</w:t>
      </w:r>
      <w:proofErr w:type="gramEnd"/>
      <w:r w:rsidRPr="00F12753">
        <w:rPr>
          <w:rFonts w:ascii="Garamond" w:eastAsia="Times New Roman" w:hAnsi="Garamond" w:cs="Calibri"/>
          <w:color w:val="000000" w:themeColor="text1"/>
          <w:sz w:val="24"/>
        </w:rPr>
        <w:t xml:space="preserve"> per 20 U.S.C. §7112). Additionally, state sponsored medical and recreational marijuana – though legal at a state level is still a controlled substance under federal </w:t>
      </w:r>
      <w:proofErr w:type="gramStart"/>
      <w:r w:rsidRPr="00F12753">
        <w:rPr>
          <w:rFonts w:ascii="Garamond" w:eastAsia="Times New Roman" w:hAnsi="Garamond" w:cs="Calibri"/>
          <w:color w:val="000000" w:themeColor="text1"/>
          <w:sz w:val="24"/>
        </w:rPr>
        <w:t>law, and</w:t>
      </w:r>
      <w:proofErr w:type="gramEnd"/>
      <w:r w:rsidRPr="00F12753">
        <w:rPr>
          <w:rFonts w:ascii="Garamond" w:eastAsia="Times New Roman" w:hAnsi="Garamond" w:cs="Calibri"/>
          <w:color w:val="000000" w:themeColor="text1"/>
          <w:sz w:val="24"/>
        </w:rPr>
        <w:t xml:space="preserve"> is not permitted on school property. </w:t>
      </w:r>
    </w:p>
    <w:p w14:paraId="02AFD0A2" w14:textId="77777777" w:rsidR="00F12753" w:rsidRPr="00F12753" w:rsidRDefault="00F12753" w:rsidP="00F12753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sz w:val="24"/>
          <w:szCs w:val="24"/>
        </w:rPr>
      </w:pPr>
      <w:r w:rsidRPr="00F12753">
        <w:rPr>
          <w:rFonts w:ascii="Garamond" w:eastAsia="Calibri" w:hAnsi="Garamond" w:cs="Calibri"/>
          <w:sz w:val="24"/>
          <w:szCs w:val="24"/>
        </w:rPr>
        <w:t>Employers must have a complete and verifiable physical address that is non-residential where the work will be performed.</w:t>
      </w:r>
    </w:p>
    <w:p w14:paraId="2DE39AE3" w14:textId="77777777" w:rsidR="00F12753" w:rsidRPr="00F12753" w:rsidRDefault="00F12753" w:rsidP="00F12753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color w:val="333333"/>
          <w:sz w:val="24"/>
          <w:szCs w:val="24"/>
          <w:shd w:val="clear" w:color="auto" w:fill="FFFFFF"/>
        </w:rPr>
      </w:pPr>
      <w:r w:rsidRPr="00F12753">
        <w:rPr>
          <w:rFonts w:ascii="Garamond" w:eastAsia="Calibri" w:hAnsi="Garamond" w:cs="Calibri"/>
          <w:color w:val="000000" w:themeColor="text1"/>
          <w:sz w:val="24"/>
          <w:szCs w:val="24"/>
          <w:shd w:val="clear" w:color="auto" w:fill="FFFFFF"/>
        </w:rPr>
        <w:t>*</w:t>
      </w:r>
      <w:r w:rsidRPr="00F12753">
        <w:rPr>
          <w:rFonts w:ascii="Garamond" w:eastAsia="Calibri" w:hAnsi="Garamond" w:cs="Calibri"/>
          <w:color w:val="333333"/>
          <w:sz w:val="24"/>
          <w:szCs w:val="24"/>
          <w:shd w:val="clear" w:color="auto" w:fill="FFFFFF"/>
        </w:rPr>
        <w:t>The Solomon Amendment, a federal law, mandates that educational institutions receiving federal funding (research grants, etc.) must fulfill military recruitment requests for access to campus and for lists containing student recruiting information.</w:t>
      </w:r>
      <w:r w:rsidRPr="00F12753">
        <w:rPr>
          <w:rFonts w:ascii="Garamond" w:eastAsia="Calibri" w:hAnsi="Garamond" w:cs="Calibri"/>
          <w:color w:val="1F497D"/>
          <w:sz w:val="24"/>
          <w:szCs w:val="24"/>
          <w:shd w:val="clear" w:color="auto" w:fill="FFFFFF"/>
        </w:rPr>
        <w:t xml:space="preserve"> </w:t>
      </w:r>
      <w:r w:rsidRPr="00F12753">
        <w:rPr>
          <w:rFonts w:ascii="Garamond" w:eastAsia="Calibri" w:hAnsi="Garamond" w:cs="Calibri"/>
          <w:b/>
          <w:bCs/>
          <w:sz w:val="24"/>
          <w:szCs w:val="24"/>
          <w:u w:val="single"/>
          <w:shd w:val="clear" w:color="auto" w:fill="FFFFFF"/>
        </w:rPr>
        <w:t>*</w:t>
      </w:r>
      <w:r w:rsidRPr="00F12753">
        <w:rPr>
          <w:rFonts w:ascii="Garamond" w:eastAsia="Calibri" w:hAnsi="Garamond" w:cs="Calibri"/>
          <w:b/>
          <w:bCs/>
          <w:color w:val="333333"/>
          <w:sz w:val="24"/>
          <w:szCs w:val="24"/>
          <w:u w:val="single"/>
          <w:shd w:val="clear" w:color="auto" w:fill="FFFFFF"/>
        </w:rPr>
        <w:t>Make referral to the University Registrar for generation and dissemination of this student data to military contact.</w:t>
      </w:r>
      <w:r w:rsidRPr="00F12753">
        <w:rPr>
          <w:rFonts w:ascii="Garamond" w:eastAsia="Calibri" w:hAnsi="Garamond" w:cs="Calibri"/>
          <w:color w:val="333333"/>
          <w:sz w:val="24"/>
          <w:szCs w:val="24"/>
          <w:shd w:val="clear" w:color="auto" w:fill="FFFFFF"/>
        </w:rPr>
        <w:t>  This law allows personally identifiable student information to be released to recruiters that would have been denied them under the Family Educational Rights and Privacy Act of 1974 (FERPA – p1-16). </w:t>
      </w:r>
      <w:r w:rsidRPr="00F12753">
        <w:rPr>
          <w:rFonts w:ascii="Garamond" w:eastAsia="Calibri" w:hAnsi="Garamond" w:cs="Calibri"/>
          <w:strike/>
          <w:color w:val="FF0000"/>
          <w:sz w:val="24"/>
          <w:szCs w:val="24"/>
          <w:shd w:val="clear" w:color="auto" w:fill="FFFFFF"/>
        </w:rPr>
        <w:t xml:space="preserve"> </w:t>
      </w:r>
    </w:p>
    <w:p w14:paraId="0FB9CD9D" w14:textId="77777777" w:rsidR="000C41EB" w:rsidRDefault="00F12753" w:rsidP="000C41EB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color w:val="333333"/>
          <w:sz w:val="24"/>
          <w:szCs w:val="24"/>
          <w:shd w:val="clear" w:color="auto" w:fill="FFFFFF"/>
        </w:rPr>
      </w:pPr>
      <w:r w:rsidRPr="00F12753">
        <w:rPr>
          <w:rFonts w:ascii="Garamond" w:eastAsia="Calibri" w:hAnsi="Garamond" w:cs="Calibri"/>
          <w:color w:val="333333"/>
          <w:sz w:val="24"/>
          <w:szCs w:val="24"/>
          <w:shd w:val="clear" w:color="auto" w:fill="FFFFFF"/>
        </w:rPr>
        <w:t xml:space="preserve">In compliance with the </w:t>
      </w:r>
      <w:hyperlink r:id="rId10" w:history="1">
        <w:r w:rsidRPr="00F12753">
          <w:rPr>
            <w:rFonts w:ascii="Garamond" w:eastAsia="Calibri" w:hAnsi="Garamond" w:cs="Calibri"/>
            <w:color w:val="0563C1"/>
            <w:sz w:val="24"/>
            <w:szCs w:val="24"/>
            <w:u w:val="single"/>
            <w:shd w:val="clear" w:color="auto" w:fill="FFFFFF"/>
          </w:rPr>
          <w:t>Department of Justice's rulings</w:t>
        </w:r>
      </w:hyperlink>
      <w:r w:rsidRPr="00F12753">
        <w:rPr>
          <w:rFonts w:ascii="Garamond" w:eastAsia="Calibri" w:hAnsi="Garamond" w:cs="Calibri"/>
          <w:color w:val="333333"/>
          <w:sz w:val="24"/>
          <w:szCs w:val="24"/>
          <w:shd w:val="clear" w:color="auto" w:fill="FFFFFF"/>
        </w:rPr>
        <w:t xml:space="preserve"> regarding citizenship discrimination and best practices for online job postings, SNHU does not screen candidates in Handshake based upon employment eligibility. </w:t>
      </w:r>
      <w:r w:rsidRPr="00F12753">
        <w:rPr>
          <w:rFonts w:ascii="Garamond" w:eastAsia="Calibri" w:hAnsi="Garamond" w:cs="Calibri"/>
          <w:sz w:val="24"/>
          <w:szCs w:val="24"/>
          <w:shd w:val="clear" w:color="auto" w:fill="FFFFFF"/>
        </w:rPr>
        <w:t>Employers may include employment eligibility requirements in their Handshake job descriptions to be reviewed by potential candidates for self-screening.</w:t>
      </w:r>
    </w:p>
    <w:p w14:paraId="6611ADAA" w14:textId="77777777" w:rsidR="00F12753" w:rsidRPr="00F12753" w:rsidRDefault="00F12753" w:rsidP="000C41EB">
      <w:pPr>
        <w:numPr>
          <w:ilvl w:val="0"/>
          <w:numId w:val="1"/>
        </w:numPr>
        <w:spacing w:after="0" w:line="240" w:lineRule="auto"/>
        <w:ind w:left="540"/>
        <w:rPr>
          <w:rFonts w:ascii="Garamond" w:eastAsia="Calibri" w:hAnsi="Garamond" w:cs="Calibri"/>
          <w:sz w:val="28"/>
          <w:szCs w:val="24"/>
          <w:shd w:val="clear" w:color="auto" w:fill="FFFFFF"/>
        </w:rPr>
      </w:pPr>
      <w:r w:rsidRPr="00F12753">
        <w:rPr>
          <w:rFonts w:ascii="Garamond" w:eastAsia="Times New Roman" w:hAnsi="Garamond" w:cs="Calibri"/>
          <w:sz w:val="24"/>
        </w:rPr>
        <w:t>All organizations recruiting with SNHU must not violate equal employment opportunity and affirmative action principles as set fo</w:t>
      </w:r>
      <w:r w:rsidR="000C41EB">
        <w:rPr>
          <w:rFonts w:ascii="Garamond" w:eastAsia="Times New Roman" w:hAnsi="Garamond" w:cs="Calibri"/>
          <w:sz w:val="24"/>
        </w:rPr>
        <w:t>rth by Southern New Hamps</w:t>
      </w:r>
      <w:r w:rsidRPr="00F12753">
        <w:rPr>
          <w:rFonts w:ascii="Garamond" w:eastAsia="Times New Roman" w:hAnsi="Garamond" w:cs="Calibri"/>
          <w:sz w:val="24"/>
        </w:rPr>
        <w:t>hire University and the National Association of Colleges and Employers (NACE). Employers are expected to provide reasonable accommodations upon request.</w:t>
      </w:r>
    </w:p>
    <w:p w14:paraId="4F404459" w14:textId="77777777" w:rsidR="006E3D93" w:rsidRDefault="007E4627" w:rsidP="00F12753">
      <w:pPr>
        <w:spacing w:after="0" w:line="240" w:lineRule="auto"/>
      </w:pPr>
    </w:p>
    <w:sectPr w:rsidR="006E3D93" w:rsidSect="00F12753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6260"/>
    <w:multiLevelType w:val="multilevel"/>
    <w:tmpl w:val="6DD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o, Joanna">
    <w15:presenceInfo w15:providerId="AD" w15:userId="S::j.luiso@snhu.edu::59268195-28c3-4af1-a88f-1ad6595ebd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53"/>
    <w:rsid w:val="000C41EB"/>
    <w:rsid w:val="00160AC7"/>
    <w:rsid w:val="00261E83"/>
    <w:rsid w:val="00460B79"/>
    <w:rsid w:val="007031FB"/>
    <w:rsid w:val="00732DEA"/>
    <w:rsid w:val="007E4627"/>
    <w:rsid w:val="008454ED"/>
    <w:rsid w:val="00B134DE"/>
    <w:rsid w:val="00F12753"/>
    <w:rsid w:val="00F25BD2"/>
    <w:rsid w:val="00F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2496"/>
  <w15:chartTrackingRefBased/>
  <w15:docId w15:val="{CBFD2B29-FA0B-439E-A8F8-06BBE0D1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C7"/>
    <w:pPr>
      <w:ind w:left="720"/>
      <w:contextualSpacing/>
    </w:pPr>
  </w:style>
  <w:style w:type="paragraph" w:styleId="Revision">
    <w:name w:val="Revision"/>
    <w:hidden/>
    <w:uiPriority w:val="99"/>
    <w:semiHidden/>
    <w:rsid w:val="00732DE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2DE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2DE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joinhandshake.com/hc/en-us/articles/11500712020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ustice.gov/crt/best-practices-recruiting-and-hiring-work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l.gov/agencies/whd/fact-sheets/71-flsa-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B42AA8F5234DA960823A0BB1ACBF" ma:contentTypeVersion="13" ma:contentTypeDescription="Create a new document." ma:contentTypeScope="" ma:versionID="195bbbfe28c9c29c855ca9b9a42dfbf6">
  <xsd:schema xmlns:xsd="http://www.w3.org/2001/XMLSchema" xmlns:xs="http://www.w3.org/2001/XMLSchema" xmlns:p="http://schemas.microsoft.com/office/2006/metadata/properties" xmlns:ns3="bfa49934-1b7f-4582-83c9-f77257dc6c87" xmlns:ns4="1854ad8b-9e9b-4904-8541-7721efee6dac" targetNamespace="http://schemas.microsoft.com/office/2006/metadata/properties" ma:root="true" ma:fieldsID="84123040540826818613b414f648d8bc" ns3:_="" ns4:_="">
    <xsd:import namespace="bfa49934-1b7f-4582-83c9-f77257dc6c87"/>
    <xsd:import namespace="1854ad8b-9e9b-4904-8541-7721efee6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9934-1b7f-4582-83c9-f77257dc6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ad8b-9e9b-4904-8541-7721efee6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AFD34-1D60-4E47-B498-204BAA1CA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629CE-AF59-4789-AC45-C2B849EC5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F62AF-FE89-4352-BB3E-4A1A7AAC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9934-1b7f-4582-83c9-f77257dc6c87"/>
    <ds:schemaRef ds:uri="1854ad8b-9e9b-4904-8541-7721efee6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Luiso, Joanna</dc:creator>
  <cp:keywords/>
  <dc:description/>
  <cp:lastModifiedBy>Luiso, Joanna</cp:lastModifiedBy>
  <cp:revision>5</cp:revision>
  <dcterms:created xsi:type="dcterms:W3CDTF">2022-03-18T18:55:00Z</dcterms:created>
  <dcterms:modified xsi:type="dcterms:W3CDTF">2022-03-22T13:22:00Z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0x0101005486B42AA8F5234DA960823A0BB1ACBF</vt:lpwstr>
  </property>
</Properties>
</file>